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2F4DE" w14:textId="3A8FDC42" w:rsidR="00880C81" w:rsidRPr="00880C81" w:rsidRDefault="00880C81">
      <w:pPr>
        <w:tabs>
          <w:tab w:val="left" w:pos="4962"/>
        </w:tabs>
        <w:spacing w:after="0" w:line="240" w:lineRule="auto"/>
        <w:ind w:left="4956"/>
        <w:rPr>
          <w:ins w:id="0" w:author="MARIA JASEK" w:date="2020-03-13T11:31:00Z"/>
          <w:b/>
          <w:bCs/>
          <w:sz w:val="18"/>
          <w:szCs w:val="18"/>
          <w:rPrChange w:id="1" w:author="MARIA JASEK" w:date="2020-03-13T11:32:00Z">
            <w:rPr>
              <w:ins w:id="2" w:author="MARIA JASEK" w:date="2020-03-13T11:31:00Z"/>
              <w:b/>
              <w:bCs/>
              <w:sz w:val="26"/>
              <w:szCs w:val="26"/>
            </w:rPr>
          </w:rPrChange>
        </w:rPr>
        <w:pPrChange w:id="3" w:author="MARIA JASEK" w:date="2020-03-13T11:34:00Z">
          <w:pPr>
            <w:tabs>
              <w:tab w:val="left" w:pos="4962"/>
            </w:tabs>
            <w:spacing w:after="0" w:line="240" w:lineRule="auto"/>
          </w:pPr>
        </w:pPrChange>
      </w:pPr>
      <w:ins w:id="4" w:author="MARIA JASEK" w:date="2020-03-13T11:34:00Z">
        <w:r>
          <w:rPr>
            <w:b/>
            <w:bCs/>
            <w:sz w:val="18"/>
            <w:szCs w:val="18"/>
          </w:rPr>
          <w:tab/>
        </w:r>
      </w:ins>
      <w:ins w:id="5" w:author="MARIA JASEK" w:date="2020-03-13T11:31:00Z">
        <w:r w:rsidRPr="00880C81">
          <w:rPr>
            <w:b/>
            <w:bCs/>
            <w:sz w:val="18"/>
            <w:szCs w:val="18"/>
            <w:rPrChange w:id="6" w:author="MARIA JASEK" w:date="2020-03-13T11:32:00Z">
              <w:rPr>
                <w:b/>
                <w:bCs/>
                <w:sz w:val="26"/>
                <w:szCs w:val="26"/>
              </w:rPr>
            </w:rPrChange>
          </w:rPr>
          <w:t>Załącznik do Zarządzenia Nr 1</w:t>
        </w:r>
      </w:ins>
      <w:ins w:id="7" w:author="MARIA JASEK" w:date="2020-03-13T11:37:00Z">
        <w:r w:rsidR="006F66E3">
          <w:rPr>
            <w:b/>
            <w:bCs/>
            <w:sz w:val="18"/>
            <w:szCs w:val="18"/>
          </w:rPr>
          <w:t>0</w:t>
        </w:r>
      </w:ins>
      <w:ins w:id="8" w:author="MARIA JASEK" w:date="2020-03-13T11:31:00Z">
        <w:r w:rsidRPr="00880C81">
          <w:rPr>
            <w:b/>
            <w:bCs/>
            <w:sz w:val="18"/>
            <w:szCs w:val="18"/>
            <w:rPrChange w:id="9" w:author="MARIA JASEK" w:date="2020-03-13T11:32:00Z">
              <w:rPr>
                <w:b/>
                <w:bCs/>
                <w:sz w:val="26"/>
                <w:szCs w:val="26"/>
              </w:rPr>
            </w:rPrChange>
          </w:rPr>
          <w:t>/2020 Starosty</w:t>
        </w:r>
      </w:ins>
      <w:ins w:id="10" w:author="MARIA JASEK" w:date="2020-03-13T11:33:00Z">
        <w:r>
          <w:rPr>
            <w:b/>
            <w:bCs/>
            <w:sz w:val="18"/>
            <w:szCs w:val="18"/>
          </w:rPr>
          <w:t xml:space="preserve"> </w:t>
        </w:r>
      </w:ins>
      <w:ins w:id="11" w:author="MARIA JASEK" w:date="2020-03-13T11:31:00Z">
        <w:r w:rsidRPr="00880C81">
          <w:rPr>
            <w:b/>
            <w:bCs/>
            <w:sz w:val="18"/>
            <w:szCs w:val="18"/>
            <w:rPrChange w:id="12" w:author="MARIA JASEK" w:date="2020-03-13T11:32:00Z">
              <w:rPr>
                <w:b/>
                <w:bCs/>
                <w:sz w:val="26"/>
                <w:szCs w:val="26"/>
              </w:rPr>
            </w:rPrChange>
          </w:rPr>
          <w:t xml:space="preserve">Powiatu </w:t>
        </w:r>
      </w:ins>
      <w:ins w:id="13" w:author="MARIA JASEK" w:date="2020-03-13T11:33:00Z">
        <w:r>
          <w:rPr>
            <w:b/>
            <w:bCs/>
            <w:sz w:val="18"/>
            <w:szCs w:val="18"/>
          </w:rPr>
          <w:t xml:space="preserve"> </w:t>
        </w:r>
      </w:ins>
      <w:ins w:id="14" w:author="MARIA JASEK" w:date="2020-03-13T12:03:00Z">
        <w:r w:rsidR="00F27521">
          <w:rPr>
            <w:b/>
            <w:bCs/>
            <w:sz w:val="18"/>
            <w:szCs w:val="18"/>
          </w:rPr>
          <w:t xml:space="preserve"> </w:t>
        </w:r>
      </w:ins>
      <w:ins w:id="15" w:author="MARIA JASEK" w:date="2020-03-13T11:31:00Z">
        <w:r w:rsidRPr="00880C81">
          <w:rPr>
            <w:b/>
            <w:bCs/>
            <w:sz w:val="18"/>
            <w:szCs w:val="18"/>
            <w:rPrChange w:id="16" w:author="MARIA JASEK" w:date="2020-03-13T11:32:00Z">
              <w:rPr>
                <w:b/>
                <w:bCs/>
                <w:sz w:val="26"/>
                <w:szCs w:val="26"/>
              </w:rPr>
            </w:rPrChange>
          </w:rPr>
          <w:t>Ropczycko – Sędziszowskiego z dnia 13 marca 2020 r.</w:t>
        </w:r>
      </w:ins>
      <w:r w:rsidR="0081001A" w:rsidRPr="00880C81">
        <w:rPr>
          <w:b/>
          <w:bCs/>
          <w:sz w:val="18"/>
          <w:szCs w:val="18"/>
          <w:rPrChange w:id="17" w:author="MARIA JASEK" w:date="2020-03-13T11:32:00Z">
            <w:rPr>
              <w:b/>
              <w:bCs/>
              <w:sz w:val="26"/>
              <w:szCs w:val="26"/>
            </w:rPr>
          </w:rPrChange>
        </w:rPr>
        <w:tab/>
      </w:r>
    </w:p>
    <w:p w14:paraId="75FEBE60" w14:textId="77777777" w:rsidR="00880C81" w:rsidRDefault="00880C81" w:rsidP="00880C81">
      <w:pPr>
        <w:tabs>
          <w:tab w:val="left" w:pos="4962"/>
        </w:tabs>
        <w:spacing w:after="0" w:line="240" w:lineRule="auto"/>
        <w:rPr>
          <w:ins w:id="18" w:author="MARIA JASEK" w:date="2020-03-13T11:30:00Z"/>
          <w:b/>
          <w:bCs/>
          <w:sz w:val="26"/>
          <w:szCs w:val="26"/>
        </w:rPr>
      </w:pPr>
    </w:p>
    <w:p w14:paraId="668D6428" w14:textId="21E3F35A" w:rsidR="006111D2" w:rsidRDefault="00880C81">
      <w:pPr>
        <w:tabs>
          <w:tab w:val="left" w:pos="4962"/>
        </w:tabs>
        <w:spacing w:after="0" w:line="240" w:lineRule="auto"/>
        <w:rPr>
          <w:ins w:id="19" w:author="MARIA JASEK" w:date="2020-03-13T10:48:00Z"/>
          <w:b/>
          <w:bCs/>
          <w:sz w:val="26"/>
          <w:szCs w:val="26"/>
        </w:rPr>
        <w:pPrChange w:id="20" w:author="MARIA JASEK" w:date="2020-03-13T11:30:00Z">
          <w:pPr>
            <w:tabs>
              <w:tab w:val="left" w:pos="4962"/>
            </w:tabs>
            <w:spacing w:after="0" w:line="480" w:lineRule="auto"/>
          </w:pPr>
        </w:pPrChange>
      </w:pPr>
      <w:ins w:id="21" w:author="MARIA JASEK" w:date="2020-03-13T11:30:00Z">
        <w:r>
          <w:rPr>
            <w:b/>
            <w:bCs/>
            <w:sz w:val="26"/>
            <w:szCs w:val="26"/>
          </w:rPr>
          <w:tab/>
        </w:r>
      </w:ins>
      <w:r w:rsidR="00E5636A" w:rsidRPr="00C50EF9">
        <w:rPr>
          <w:b/>
          <w:bCs/>
          <w:sz w:val="26"/>
          <w:szCs w:val="26"/>
        </w:rPr>
        <w:t xml:space="preserve">Do </w:t>
      </w:r>
      <w:del w:id="22" w:author="MARIA JASEK" w:date="2020-03-13T10:47:00Z">
        <w:r w:rsidR="00E5636A" w:rsidRPr="00C50EF9" w:rsidDel="006350F1">
          <w:rPr>
            <w:b/>
            <w:bCs/>
            <w:sz w:val="26"/>
            <w:szCs w:val="26"/>
          </w:rPr>
          <w:delText xml:space="preserve">urzędu powiatowego </w:delText>
        </w:r>
      </w:del>
      <w:ins w:id="23" w:author="MARIA JASEK" w:date="2020-03-13T10:47:00Z">
        <w:r w:rsidR="006350F1">
          <w:rPr>
            <w:b/>
            <w:bCs/>
            <w:sz w:val="26"/>
            <w:szCs w:val="26"/>
          </w:rPr>
          <w:t>Starostwa Powiatowego</w:t>
        </w:r>
      </w:ins>
      <w:ins w:id="24" w:author="MARIA JASEK" w:date="2020-03-13T11:33:00Z">
        <w:r>
          <w:rPr>
            <w:b/>
            <w:bCs/>
            <w:sz w:val="26"/>
            <w:szCs w:val="26"/>
          </w:rPr>
          <w:t xml:space="preserve">      </w:t>
        </w:r>
      </w:ins>
    </w:p>
    <w:p w14:paraId="762F55F2" w14:textId="681023C6" w:rsidR="006350F1" w:rsidRPr="00C50EF9" w:rsidRDefault="006350F1">
      <w:pPr>
        <w:tabs>
          <w:tab w:val="left" w:pos="4962"/>
        </w:tabs>
        <w:spacing w:after="0" w:line="240" w:lineRule="auto"/>
        <w:rPr>
          <w:b/>
          <w:bCs/>
          <w:sz w:val="26"/>
          <w:szCs w:val="26"/>
        </w:rPr>
        <w:pPrChange w:id="25" w:author="MARIA JASEK" w:date="2020-03-13T11:30:00Z">
          <w:pPr>
            <w:tabs>
              <w:tab w:val="left" w:pos="4962"/>
            </w:tabs>
            <w:spacing w:after="0" w:line="480" w:lineRule="auto"/>
          </w:pPr>
        </w:pPrChange>
      </w:pPr>
      <w:ins w:id="26" w:author="MARIA JASEK" w:date="2020-03-13T10:48:00Z">
        <w:r>
          <w:rPr>
            <w:b/>
            <w:bCs/>
            <w:sz w:val="26"/>
            <w:szCs w:val="26"/>
          </w:rPr>
          <w:tab/>
        </w:r>
      </w:ins>
      <w:ins w:id="27" w:author="MARIA JASEK" w:date="2020-03-13T10:49:00Z">
        <w:r>
          <w:rPr>
            <w:b/>
            <w:bCs/>
            <w:sz w:val="26"/>
            <w:szCs w:val="26"/>
          </w:rPr>
          <w:t xml:space="preserve">            </w:t>
        </w:r>
      </w:ins>
      <w:ins w:id="28" w:author="MARIA JASEK" w:date="2020-03-13T10:48:00Z">
        <w:r>
          <w:rPr>
            <w:b/>
            <w:bCs/>
            <w:sz w:val="26"/>
            <w:szCs w:val="26"/>
          </w:rPr>
          <w:t>w Ropczycach</w:t>
        </w:r>
      </w:ins>
    </w:p>
    <w:p w14:paraId="4416E4F0" w14:textId="61DF7B70" w:rsidR="00D63F5A" w:rsidRDefault="006350F1">
      <w:pPr>
        <w:tabs>
          <w:tab w:val="left" w:pos="4962"/>
        </w:tabs>
        <w:spacing w:after="120" w:line="360" w:lineRule="auto"/>
        <w:ind w:left="4956"/>
        <w:rPr>
          <w:sz w:val="16"/>
          <w:szCs w:val="16"/>
        </w:rPr>
        <w:pPrChange w:id="29" w:author="MARIA JASEK" w:date="2020-03-13T10:49:00Z">
          <w:pPr>
            <w:tabs>
              <w:tab w:val="left" w:pos="4962"/>
            </w:tabs>
            <w:spacing w:after="120" w:line="480" w:lineRule="auto"/>
            <w:ind w:left="4956"/>
          </w:pPr>
        </w:pPrChange>
      </w:pPr>
      <w:ins w:id="30" w:author="MARIA JASEK" w:date="2020-03-13T10:48:00Z">
        <w:r>
          <w:rPr>
            <w:b/>
            <w:bCs/>
            <w:sz w:val="26"/>
            <w:szCs w:val="26"/>
          </w:rPr>
          <w:t xml:space="preserve">Punkt NPP/NPO zlokalizowany </w:t>
        </w:r>
      </w:ins>
      <w:ins w:id="31" w:author="MARIA JASEK" w:date="2020-03-13T10:49:00Z">
        <w:r>
          <w:rPr>
            <w:b/>
            <w:bCs/>
            <w:sz w:val="26"/>
            <w:szCs w:val="26"/>
          </w:rPr>
          <w:br/>
        </w:r>
      </w:ins>
      <w:ins w:id="32" w:author="MARIA JASEK" w:date="2020-03-13T11:24:00Z">
        <w:r w:rsidR="009226A4">
          <w:rPr>
            <w:b/>
            <w:bCs/>
            <w:sz w:val="26"/>
            <w:szCs w:val="26"/>
          </w:rPr>
          <w:t xml:space="preserve"> </w:t>
        </w:r>
      </w:ins>
      <w:r w:rsidR="00E5636A" w:rsidRPr="00C50EF9">
        <w:rPr>
          <w:b/>
          <w:bCs/>
          <w:sz w:val="26"/>
          <w:szCs w:val="26"/>
        </w:rPr>
        <w:t>w</w:t>
      </w:r>
      <w:ins w:id="33" w:author="MARIA JASEK" w:date="2020-03-13T10:49:00Z">
        <w:r>
          <w:rPr>
            <w:b/>
            <w:bCs/>
            <w:sz w:val="26"/>
            <w:szCs w:val="26"/>
          </w:rPr>
          <w:t xml:space="preserve"> miejscowości</w:t>
        </w:r>
      </w:ins>
      <w:r w:rsidR="00E5636A" w:rsidRPr="00C50EF9">
        <w:rPr>
          <w:b/>
          <w:bCs/>
          <w:sz w:val="26"/>
          <w:szCs w:val="2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del w:id="34" w:author="MARIA JASEK" w:date="2020-03-13T11:35:00Z">
        <w:r w:rsidR="00C50EF9" w:rsidRPr="00D63F5A" w:rsidDel="00830447">
          <w:rPr>
            <w:sz w:val="16"/>
            <w:szCs w:val="16"/>
          </w:rPr>
          <w:delText>.</w:delText>
        </w:r>
      </w:del>
      <w:r w:rsidR="00C50EF9">
        <w:rPr>
          <w:sz w:val="16"/>
          <w:szCs w:val="16"/>
        </w:rPr>
        <w:t xml:space="preserve"> </w:t>
      </w:r>
      <w:del w:id="35" w:author="MARIA JASEK" w:date="2020-03-13T10:49:00Z"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RP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</w:delText>
        </w:r>
        <w:r w:rsidR="00C50EF9" w:rsidRPr="00D63F5A" w:rsidDel="006350F1">
          <w:rPr>
            <w:sz w:val="16"/>
            <w:szCs w:val="16"/>
          </w:rPr>
          <w:delText>.</w:delText>
        </w:r>
        <w:r w:rsidR="00C50EF9" w:rsidDel="006350F1">
          <w:rPr>
            <w:sz w:val="16"/>
            <w:szCs w:val="16"/>
          </w:rPr>
          <w:delText xml:space="preserve"> .</w:delText>
        </w:r>
      </w:del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62FA7E42" w:rsidR="00D63F5A" w:rsidRPr="00D63F5A" w:rsidDel="006350F1" w:rsidRDefault="00E5636A" w:rsidP="006A47F4">
      <w:pPr>
        <w:pStyle w:val="Akapitzlist"/>
        <w:tabs>
          <w:tab w:val="left" w:pos="4962"/>
        </w:tabs>
        <w:spacing w:after="0" w:line="360" w:lineRule="auto"/>
        <w:rPr>
          <w:del w:id="43" w:author="MARIA JASEK" w:date="2020-03-13T10:50:00Z"/>
          <w:sz w:val="24"/>
          <w:szCs w:val="24"/>
        </w:rPr>
      </w:pPr>
      <w:del w:id="44" w:author="MARIA JASEK" w:date="2020-03-13T10:50:00Z">
        <w:r w:rsidRPr="00D63F5A" w:rsidDel="006350F1">
          <w:rPr>
            <w:sz w:val="24"/>
            <w:szCs w:val="24"/>
          </w:rPr>
          <w:sym w:font="Symbol" w:char="F001"/>
        </w:r>
        <w:r w:rsidRPr="00D63F5A" w:rsidDel="006350F1">
          <w:rPr>
            <w:sz w:val="24"/>
            <w:szCs w:val="24"/>
          </w:rPr>
          <w:delText xml:space="preserve"> komunikator internetowy</w:delText>
        </w:r>
        <w:r w:rsidR="00D63F5A" w:rsidRPr="00D63F5A" w:rsidDel="006350F1">
          <w:rPr>
            <w:sz w:val="24"/>
            <w:szCs w:val="24"/>
          </w:rPr>
          <w:delText>,</w:delText>
        </w:r>
        <w:r w:rsidR="00D63F5A" w:rsidDel="006350F1">
          <w:rPr>
            <w:sz w:val="24"/>
            <w:szCs w:val="24"/>
          </w:rPr>
          <w:delText xml:space="preserve"> dane kontaktowe</w:delText>
        </w:r>
        <w:r w:rsidR="00D63F5A" w:rsidRPr="00D63F5A" w:rsidDel="006350F1">
          <w:rPr>
            <w:sz w:val="24"/>
            <w:szCs w:val="24"/>
          </w:rPr>
          <w:delText xml:space="preserve"> 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RP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</w:del>
    </w:p>
    <w:p w14:paraId="6CBFD574" w14:textId="514D1EA0" w:rsidR="00E5636A" w:rsidDel="006350F1" w:rsidRDefault="00E5636A" w:rsidP="006A47F4">
      <w:pPr>
        <w:pStyle w:val="Akapitzlist"/>
        <w:tabs>
          <w:tab w:val="left" w:pos="4962"/>
        </w:tabs>
        <w:spacing w:after="120" w:line="360" w:lineRule="auto"/>
        <w:rPr>
          <w:del w:id="45" w:author="MARIA JASEK" w:date="2020-03-13T10:50:00Z"/>
          <w:sz w:val="16"/>
          <w:szCs w:val="16"/>
        </w:rPr>
      </w:pPr>
      <w:del w:id="46" w:author="MARIA JASEK" w:date="2020-03-13T10:50:00Z">
        <w:r w:rsidRPr="00D63F5A" w:rsidDel="006350F1">
          <w:rPr>
            <w:sz w:val="24"/>
            <w:szCs w:val="24"/>
          </w:rPr>
          <w:sym w:font="Symbol" w:char="F001"/>
        </w:r>
        <w:r w:rsidRPr="00D63F5A" w:rsidDel="006350F1">
          <w:rPr>
            <w:sz w:val="24"/>
            <w:szCs w:val="24"/>
          </w:rPr>
          <w:delText xml:space="preserve"> wideorozmow</w:delText>
        </w:r>
        <w:r w:rsidR="007226AC" w:rsidDel="006350F1">
          <w:rPr>
            <w:sz w:val="24"/>
            <w:szCs w:val="24"/>
          </w:rPr>
          <w:delText>a</w:delText>
        </w:r>
        <w:r w:rsidR="00D63F5A" w:rsidRPr="00D63F5A" w:rsidDel="006350F1">
          <w:rPr>
            <w:sz w:val="24"/>
            <w:szCs w:val="24"/>
          </w:rPr>
          <w:delText>,</w:delText>
        </w:r>
        <w:r w:rsidRPr="00D63F5A" w:rsidDel="006350F1">
          <w:rPr>
            <w:sz w:val="24"/>
            <w:szCs w:val="24"/>
          </w:rPr>
          <w:delText xml:space="preserve"> </w:delText>
        </w:r>
        <w:r w:rsidR="00D63F5A" w:rsidDel="006350F1">
          <w:rPr>
            <w:sz w:val="24"/>
            <w:szCs w:val="24"/>
          </w:rPr>
          <w:delText>dane kontaktowe</w:delText>
        </w:r>
        <w:r w:rsidR="00D63F5A" w:rsidRPr="00D63F5A" w:rsidDel="006350F1">
          <w:rPr>
            <w:sz w:val="24"/>
            <w:szCs w:val="24"/>
          </w:rPr>
          <w:delText xml:space="preserve"> 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24"/>
            <w:szCs w:val="24"/>
          </w:rPr>
          <w:delText xml:space="preserve"> 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6111D2" w:rsidDel="006350F1">
          <w:rPr>
            <w:sz w:val="16"/>
            <w:szCs w:val="16"/>
          </w:rPr>
          <w:delText xml:space="preserve"> </w:delText>
        </w:r>
        <w:r w:rsidR="006111D2" w:rsidRPr="00D63F5A" w:rsidDel="006350F1">
          <w:rPr>
            <w:sz w:val="16"/>
            <w:szCs w:val="16"/>
          </w:rPr>
          <w:delText>.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D63F5A" w:rsidDel="006350F1">
          <w:rPr>
            <w:sz w:val="16"/>
            <w:szCs w:val="16"/>
          </w:rPr>
          <w:delText xml:space="preserve"> </w:delText>
        </w:r>
        <w:r w:rsidR="00D63F5A" w:rsidRPr="00D63F5A" w:rsidDel="006350F1">
          <w:rPr>
            <w:sz w:val="16"/>
            <w:szCs w:val="16"/>
          </w:rPr>
          <w:delText>.</w:delText>
        </w:r>
        <w:r w:rsidR="007226AC" w:rsidRP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  <w:r w:rsidR="007226AC" w:rsidRPr="00D63F5A" w:rsidDel="006350F1">
          <w:rPr>
            <w:sz w:val="16"/>
            <w:szCs w:val="16"/>
          </w:rPr>
          <w:delText>.</w:delText>
        </w:r>
        <w:r w:rsidR="007226AC" w:rsidDel="006350F1">
          <w:rPr>
            <w:sz w:val="16"/>
            <w:szCs w:val="16"/>
          </w:rPr>
          <w:delText xml:space="preserve"> </w:delText>
        </w:r>
      </w:del>
    </w:p>
    <w:p w14:paraId="7BC8F465" w14:textId="2FD9EAA8" w:rsidR="00163B98" w:rsidDel="006350F1" w:rsidRDefault="00163B98" w:rsidP="006A47F4">
      <w:pPr>
        <w:pStyle w:val="Akapitzlist"/>
        <w:tabs>
          <w:tab w:val="left" w:pos="4962"/>
        </w:tabs>
        <w:spacing w:after="120" w:line="360" w:lineRule="auto"/>
        <w:rPr>
          <w:del w:id="47" w:author="MARIA JASEK" w:date="2020-03-13T10:50:00Z"/>
          <w:sz w:val="16"/>
          <w:szCs w:val="16"/>
        </w:rPr>
      </w:pPr>
      <w:del w:id="48" w:author="MARIA JASEK" w:date="2020-03-13T10:50:00Z">
        <w:r w:rsidRPr="00D63F5A" w:rsidDel="006350F1">
          <w:rPr>
            <w:sz w:val="24"/>
            <w:szCs w:val="24"/>
          </w:rPr>
          <w:sym w:font="Symbol" w:char="F001"/>
        </w:r>
        <w:r w:rsidRPr="00D63F5A" w:rsidDel="006350F1">
          <w:rPr>
            <w:sz w:val="24"/>
            <w:szCs w:val="24"/>
          </w:rPr>
          <w:delText xml:space="preserve"> </w:delText>
        </w:r>
        <w:r w:rsidDel="006350F1">
          <w:rPr>
            <w:sz w:val="24"/>
            <w:szCs w:val="24"/>
          </w:rPr>
          <w:delText>inne,</w:delText>
        </w:r>
        <w:r w:rsidRPr="00D63F5A" w:rsidDel="006350F1">
          <w:rPr>
            <w:sz w:val="24"/>
            <w:szCs w:val="24"/>
          </w:rPr>
          <w:delText xml:space="preserve"> </w:delText>
        </w:r>
        <w:r w:rsidDel="006350F1">
          <w:rPr>
            <w:sz w:val="24"/>
            <w:szCs w:val="24"/>
          </w:rPr>
          <w:delText>dane kontaktowe</w:delText>
        </w:r>
        <w:r w:rsidRPr="00D63F5A" w:rsidDel="006350F1">
          <w:rPr>
            <w:sz w:val="24"/>
            <w:szCs w:val="24"/>
          </w:rPr>
          <w:delText xml:space="preserve"> 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24"/>
            <w:szCs w:val="24"/>
          </w:rPr>
          <w:delText xml:space="preserve"> 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RPr="00163B98"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  <w:r w:rsidDel="006350F1">
          <w:rPr>
            <w:sz w:val="16"/>
            <w:szCs w:val="16"/>
          </w:rPr>
          <w:delText xml:space="preserve"> </w:delText>
        </w:r>
        <w:r w:rsidRPr="00D63F5A" w:rsidDel="006350F1">
          <w:rPr>
            <w:sz w:val="16"/>
            <w:szCs w:val="16"/>
          </w:rPr>
          <w:delText>.</w:delText>
        </w:r>
      </w:del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65A59591" w14:textId="77777777"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2F204B8E" w14:textId="558F6349" w:rsidR="0054385E" w:rsidDel="00830447" w:rsidRDefault="0054385E" w:rsidP="0054385E">
      <w:pPr>
        <w:tabs>
          <w:tab w:val="left" w:pos="4962"/>
        </w:tabs>
        <w:spacing w:after="0" w:line="240" w:lineRule="auto"/>
        <w:jc w:val="both"/>
        <w:rPr>
          <w:del w:id="49" w:author="MARIA JASEK" w:date="2020-03-13T11:35:00Z"/>
          <w:sz w:val="24"/>
          <w:szCs w:val="24"/>
        </w:rPr>
      </w:pPr>
    </w:p>
    <w:p w14:paraId="68E04AB0" w14:textId="158A5F52" w:rsidR="0054385E" w:rsidRDefault="0054385E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595FE129" w14:textId="77777777" w:rsidR="00233C43" w:rsidRPr="0081001A" w:rsidRDefault="00233C43" w:rsidP="00233C43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69A29B89" w14:textId="78E0BB10" w:rsidR="0054385E" w:rsidRPr="00FA56A5" w:rsidDel="00830447" w:rsidRDefault="0054385E" w:rsidP="0054385E">
      <w:pPr>
        <w:tabs>
          <w:tab w:val="left" w:pos="4962"/>
        </w:tabs>
        <w:spacing w:after="0" w:line="240" w:lineRule="auto"/>
        <w:jc w:val="both"/>
        <w:rPr>
          <w:del w:id="50" w:author="MARIA JASEK" w:date="2020-03-13T11:35:00Z"/>
          <w:sz w:val="24"/>
          <w:szCs w:val="24"/>
        </w:rPr>
      </w:pP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51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71F2D50A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</w:t>
      </w:r>
      <w:del w:id="52" w:author="MARIA JASEK" w:date="2020-03-13T11:25:00Z">
        <w:r w:rsidRPr="0054385E" w:rsidDel="009226A4">
          <w:rPr>
            <w:sz w:val="21"/>
            <w:szCs w:val="21"/>
          </w:rPr>
          <w:delText>właściwe starostwa powiatowe</w:delText>
        </w:r>
      </w:del>
      <w:ins w:id="53" w:author="MARIA JASEK" w:date="2020-03-13T11:25:00Z">
        <w:r w:rsidR="009226A4">
          <w:rPr>
            <w:sz w:val="21"/>
            <w:szCs w:val="21"/>
          </w:rPr>
          <w:t>Starosta Powiatu Ropczycko-Sędziszowskiego</w:t>
        </w:r>
      </w:ins>
      <w:ins w:id="54" w:author="MARIA JASEK" w:date="2020-03-13T11:28:00Z">
        <w:r w:rsidR="009226A4">
          <w:rPr>
            <w:sz w:val="21"/>
            <w:szCs w:val="21"/>
          </w:rPr>
          <w:t xml:space="preserve"> </w:t>
        </w:r>
      </w:ins>
      <w:del w:id="55" w:author="MARIA JASEK" w:date="2020-03-13T11:25:00Z">
        <w:r w:rsidRPr="0054385E" w:rsidDel="009226A4">
          <w:rPr>
            <w:sz w:val="21"/>
            <w:szCs w:val="21"/>
          </w:rPr>
          <w:delText xml:space="preserve"> oraz wojewodowie </w:delText>
        </w:r>
      </w:del>
      <w:r w:rsidRPr="0054385E">
        <w:rPr>
          <w:sz w:val="21"/>
          <w:szCs w:val="21"/>
        </w:rPr>
        <w:t>– w zakresie</w:t>
      </w:r>
      <w:del w:id="56" w:author="MARIA JASEK" w:date="2020-03-13T11:28:00Z">
        <w:r w:rsidRPr="0054385E" w:rsidDel="009226A4">
          <w:rPr>
            <w:sz w:val="21"/>
            <w:szCs w:val="21"/>
          </w:rPr>
          <w:delText xml:space="preserve"> ich</w:delText>
        </w:r>
      </w:del>
      <w:r w:rsidRPr="0054385E">
        <w:rPr>
          <w:sz w:val="21"/>
          <w:szCs w:val="21"/>
        </w:rPr>
        <w:t xml:space="preserve"> zadań realizowanych na podstawie obowiązujących przepisów. Przetwarzanie Pani/Pana danych osobowych będzie się odbywać w celu realizacji zadań wynikających z ustawy z dnia </w:t>
      </w:r>
      <w:ins w:id="57" w:author="MARIA JASEK" w:date="2020-03-13T11:28:00Z">
        <w:r w:rsidR="009226A4">
          <w:rPr>
            <w:sz w:val="21"/>
            <w:szCs w:val="21"/>
          </w:rPr>
          <w:br/>
        </w:r>
      </w:ins>
      <w:r w:rsidRPr="0054385E">
        <w:rPr>
          <w:sz w:val="21"/>
          <w:szCs w:val="21"/>
        </w:rPr>
        <w:t>5 sierpnia 2015 r. o nieodpłatnej pomocy prawnej, nieodpłatnym poradnictwie obywatelskim oraz edukacji prawnej, a także zadań starostw powiatowych</w:t>
      </w:r>
      <w:del w:id="58" w:author="MARIA JASEK" w:date="2020-03-13T11:26:00Z">
        <w:r w:rsidRPr="0054385E" w:rsidDel="009226A4">
          <w:rPr>
            <w:sz w:val="21"/>
            <w:szCs w:val="21"/>
          </w:rPr>
          <w:delText xml:space="preserve">, wojewodów i Ministerstwa Sprawiedliwości </w:delText>
        </w:r>
      </w:del>
      <w:r w:rsidRPr="0054385E">
        <w:rPr>
          <w:sz w:val="21"/>
          <w:szCs w:val="21"/>
        </w:rPr>
        <w:t xml:space="preserve">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</w:t>
      </w:r>
      <w:ins w:id="59" w:author="MARIA JASEK" w:date="2020-03-13T11:28:00Z">
        <w:r w:rsidR="009226A4">
          <w:rPr>
            <w:color w:val="000000" w:themeColor="text1"/>
            <w:sz w:val="21"/>
            <w:szCs w:val="21"/>
          </w:rPr>
          <w:br/>
        </w:r>
      </w:ins>
      <w:r w:rsidRPr="0054385E">
        <w:rPr>
          <w:color w:val="000000" w:themeColor="text1"/>
          <w:sz w:val="21"/>
          <w:szCs w:val="21"/>
        </w:rPr>
        <w:t xml:space="preserve"> w interesie publicznym lub w ramach sprawowania władzy publicznej powierzonej administratorowi.</w:t>
      </w:r>
    </w:p>
    <w:p w14:paraId="7CFC0414" w14:textId="0BE3D00E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</w:t>
      </w:r>
      <w:ins w:id="60" w:author="MARIA JASEK" w:date="2020-03-13T11:27:00Z">
        <w:r w:rsidR="009226A4">
          <w:rPr>
            <w:sz w:val="21"/>
            <w:szCs w:val="21"/>
          </w:rPr>
          <w:br/>
        </w:r>
      </w:ins>
      <w:r w:rsidRPr="0054385E">
        <w:rPr>
          <w:sz w:val="21"/>
          <w:szCs w:val="21"/>
        </w:rPr>
        <w:t>a z inspektor</w:t>
      </w:r>
      <w:ins w:id="61" w:author="MARIA JASEK" w:date="2020-03-13T11:26:00Z">
        <w:r w:rsidR="009226A4">
          <w:rPr>
            <w:sz w:val="21"/>
            <w:szCs w:val="21"/>
          </w:rPr>
          <w:t>em</w:t>
        </w:r>
      </w:ins>
      <w:del w:id="62" w:author="MARIA JASEK" w:date="2020-03-13T11:26:00Z">
        <w:r w:rsidRPr="0054385E" w:rsidDel="009226A4">
          <w:rPr>
            <w:sz w:val="21"/>
            <w:szCs w:val="21"/>
          </w:rPr>
          <w:delText>ami</w:delText>
        </w:r>
      </w:del>
      <w:r w:rsidRPr="0054385E">
        <w:rPr>
          <w:sz w:val="21"/>
          <w:szCs w:val="21"/>
        </w:rPr>
        <w:t xml:space="preserve"> ochrony </w:t>
      </w:r>
      <w:del w:id="63" w:author="MARIA JASEK" w:date="2020-03-13T11:26:00Z">
        <w:r w:rsidRPr="0054385E" w:rsidDel="009226A4">
          <w:rPr>
            <w:sz w:val="21"/>
            <w:szCs w:val="21"/>
          </w:rPr>
          <w:delText>danych we właściwych</w:delText>
        </w:r>
      </w:del>
      <w:ins w:id="64" w:author="MARIA JASEK" w:date="2020-03-13T11:26:00Z">
        <w:r w:rsidR="009226A4">
          <w:rPr>
            <w:sz w:val="21"/>
            <w:szCs w:val="21"/>
          </w:rPr>
          <w:t>w Starostwie Powiatowym w Ropczycach</w:t>
        </w:r>
      </w:ins>
      <w:del w:id="65" w:author="MARIA JASEK" w:date="2020-03-13T11:26:00Z">
        <w:r w:rsidRPr="0054385E" w:rsidDel="009226A4">
          <w:rPr>
            <w:sz w:val="21"/>
            <w:szCs w:val="21"/>
          </w:rPr>
          <w:delText xml:space="preserve"> starostwach powiatowych i w urzędach wojewód</w:delText>
        </w:r>
      </w:del>
      <w:ins w:id="66" w:author="MARIA JASEK" w:date="2020-03-13T11:27:00Z">
        <w:r w:rsidR="009226A4">
          <w:rPr>
            <w:sz w:val="21"/>
            <w:szCs w:val="21"/>
          </w:rPr>
          <w:t xml:space="preserve"> </w:t>
        </w:r>
        <w:r w:rsidR="009226A4">
          <w:rPr>
            <w:sz w:val="21"/>
            <w:szCs w:val="21"/>
          </w:rPr>
          <w:fldChar w:fldCharType="begin"/>
        </w:r>
        <w:r w:rsidR="009226A4">
          <w:rPr>
            <w:sz w:val="21"/>
            <w:szCs w:val="21"/>
          </w:rPr>
          <w:instrText xml:space="preserve"> HYPERLINK "mailto:rodo@spropczyce.pl" </w:instrText>
        </w:r>
        <w:r w:rsidR="009226A4">
          <w:rPr>
            <w:sz w:val="21"/>
            <w:szCs w:val="21"/>
          </w:rPr>
          <w:fldChar w:fldCharType="separate"/>
        </w:r>
        <w:r w:rsidR="009226A4" w:rsidRPr="000274CA">
          <w:rPr>
            <w:rStyle w:val="Hipercze"/>
            <w:sz w:val="21"/>
            <w:szCs w:val="21"/>
          </w:rPr>
          <w:t>rodo@spropczyce.pl</w:t>
        </w:r>
        <w:r w:rsidR="009226A4">
          <w:rPr>
            <w:sz w:val="21"/>
            <w:szCs w:val="21"/>
          </w:rPr>
          <w:fldChar w:fldCharType="end"/>
        </w:r>
      </w:ins>
      <w:ins w:id="67" w:author="MARIA JASEK" w:date="2020-03-13T11:28:00Z">
        <w:r w:rsidR="009226A4">
          <w:rPr>
            <w:sz w:val="21"/>
            <w:szCs w:val="21"/>
          </w:rPr>
          <w:t xml:space="preserve"> </w:t>
        </w:r>
      </w:ins>
      <w:ins w:id="68" w:author="MARIA JASEK" w:date="2020-03-13T11:27:00Z">
        <w:r w:rsidR="009226A4">
          <w:rPr>
            <w:sz w:val="21"/>
            <w:szCs w:val="21"/>
          </w:rPr>
          <w:t xml:space="preserve"> </w:t>
        </w:r>
      </w:ins>
      <w:del w:id="69" w:author="MARIA JASEK" w:date="2020-03-13T11:27:00Z">
        <w:r w:rsidRPr="0054385E" w:rsidDel="009226A4">
          <w:rPr>
            <w:sz w:val="21"/>
            <w:szCs w:val="21"/>
          </w:rPr>
          <w:delText xml:space="preserve">zkich zgodnie z informacjami podanymi na stronach internetowych tych urzędów. </w:delText>
        </w:r>
      </w:del>
      <w:r w:rsidRPr="0054385E">
        <w:rPr>
          <w:sz w:val="21"/>
          <w:szCs w:val="21"/>
        </w:rPr>
        <w:t>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5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3EFA6" w14:textId="77777777" w:rsidR="00FA1B5B" w:rsidRDefault="00FA1B5B" w:rsidP="002D3729">
      <w:pPr>
        <w:spacing w:after="0" w:line="240" w:lineRule="auto"/>
      </w:pPr>
      <w:r>
        <w:separator/>
      </w:r>
    </w:p>
  </w:endnote>
  <w:endnote w:type="continuationSeparator" w:id="0">
    <w:p w14:paraId="5C1E0B40" w14:textId="77777777" w:rsidR="00FA1B5B" w:rsidRDefault="00FA1B5B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2C3E" w14:textId="77777777" w:rsidR="00FA1B5B" w:rsidRDefault="00FA1B5B" w:rsidP="002D3729">
      <w:pPr>
        <w:spacing w:after="0" w:line="240" w:lineRule="auto"/>
      </w:pPr>
      <w:r>
        <w:separator/>
      </w:r>
    </w:p>
  </w:footnote>
  <w:footnote w:type="continuationSeparator" w:id="0">
    <w:p w14:paraId="7209D9A3" w14:textId="77777777" w:rsidR="00FA1B5B" w:rsidRDefault="00FA1B5B" w:rsidP="002D3729">
      <w:pPr>
        <w:spacing w:after="0" w:line="240" w:lineRule="auto"/>
      </w:pPr>
      <w:r>
        <w:continuationSeparator/>
      </w:r>
    </w:p>
  </w:footnote>
  <w:footnote w:id="1">
    <w:p w14:paraId="3F9EAF36" w14:textId="03C78124" w:rsidR="00233C43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 xml:space="preserve">DO </w:t>
      </w:r>
      <w:del w:id="36" w:author="MARIA JASEK" w:date="2020-03-13T10:50:00Z">
        <w:r w:rsidRPr="0081001A" w:rsidDel="006350F1">
          <w:rPr>
            <w:b/>
            <w:bCs/>
            <w:color w:val="0070C0"/>
          </w:rPr>
          <w:delText>URZĘDU POWIATU</w:delText>
        </w:r>
      </w:del>
      <w:ins w:id="37" w:author="MARIA JASEK" w:date="2020-03-13T10:51:00Z">
        <w:r w:rsidR="006350F1">
          <w:rPr>
            <w:b/>
            <w:bCs/>
            <w:color w:val="0070C0"/>
          </w:rPr>
          <w:t>STAROSTWA POWIATOWEGO W ROPCZYCACH</w:t>
        </w:r>
      </w:ins>
      <w:r w:rsidRPr="0081001A">
        <w:rPr>
          <w:b/>
          <w:bCs/>
          <w:color w:val="0070C0"/>
        </w:rPr>
        <w:t xml:space="preserve"> POCZTĄ ELEKTRONICZNĄ</w:t>
      </w:r>
      <w:ins w:id="38" w:author="MARIA JASEK" w:date="2020-03-13T11:28:00Z">
        <w:r w:rsidR="009226A4">
          <w:rPr>
            <w:b/>
            <w:bCs/>
            <w:color w:val="0070C0"/>
          </w:rPr>
          <w:t xml:space="preserve"> na adres email:</w:t>
        </w:r>
      </w:ins>
      <w:ins w:id="39" w:author="MARIA JASEK" w:date="2020-03-13T11:29:00Z">
        <w:r w:rsidR="009226A4">
          <w:rPr>
            <w:b/>
            <w:bCs/>
            <w:color w:val="0070C0"/>
          </w:rPr>
          <w:t xml:space="preserve"> npp</w:t>
        </w:r>
      </w:ins>
      <w:ins w:id="40" w:author="MARIA JASEK" w:date="2020-03-13T11:30:00Z">
        <w:r w:rsidR="009226A4">
          <w:rPr>
            <w:b/>
            <w:bCs/>
            <w:color w:val="0070C0"/>
          </w:rPr>
          <w:t>@spropczyce.pl</w:t>
        </w:r>
      </w:ins>
      <w:r w:rsidRPr="0081001A">
        <w:rPr>
          <w:b/>
          <w:bCs/>
          <w:color w:val="0070C0"/>
        </w:rPr>
        <w:t>, A NASTĘPNIE OCZEKIWAĆ NA WYZNACZENIE TERMINU PORADY.</w:t>
      </w:r>
      <w:r w:rsidRPr="0081001A">
        <w:rPr>
          <w:color w:val="0070C0"/>
        </w:rPr>
        <w:t xml:space="preserve"> Porady </w:t>
      </w:r>
      <w:ins w:id="41" w:author="MARIA JASEK" w:date="2020-03-13T11:30:00Z">
        <w:r w:rsidR="009226A4">
          <w:rPr>
            <w:color w:val="0070C0"/>
          </w:rPr>
          <w:br/>
        </w:r>
      </w:ins>
      <w:r w:rsidRPr="0081001A">
        <w:rPr>
          <w:color w:val="0070C0"/>
        </w:rPr>
        <w:t xml:space="preserve">i pomoc za pośrednictwem środków porozumiewania się na odległość mogą być  świadczone okresowo na podstawie ustawy z dnia 20 marca 2020 roku o szczególnych rozwiązaniach związanych </w:t>
      </w:r>
      <w:ins w:id="42" w:author="MARIA JASEK" w:date="2020-03-13T11:30:00Z">
        <w:r w:rsidR="009226A4">
          <w:rPr>
            <w:color w:val="0070C0"/>
          </w:rPr>
          <w:br/>
        </w:r>
      </w:ins>
      <w:r w:rsidRPr="0081001A">
        <w:rPr>
          <w:color w:val="0070C0"/>
        </w:rPr>
        <w:t>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538097">
    <w:abstractNumId w:val="1"/>
  </w:num>
  <w:num w:numId="2" w16cid:durableId="1557544700">
    <w:abstractNumId w:val="0"/>
  </w:num>
  <w:num w:numId="3" w16cid:durableId="169453047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JASEK">
    <w15:presenceInfo w15:providerId="None" w15:userId="MARIA JAS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636D7"/>
    <w:rsid w:val="00105E92"/>
    <w:rsid w:val="00117002"/>
    <w:rsid w:val="00117F41"/>
    <w:rsid w:val="00163B98"/>
    <w:rsid w:val="001942B2"/>
    <w:rsid w:val="001B1B16"/>
    <w:rsid w:val="001F4887"/>
    <w:rsid w:val="00215576"/>
    <w:rsid w:val="002234B9"/>
    <w:rsid w:val="00233C43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4273D7"/>
    <w:rsid w:val="00432428"/>
    <w:rsid w:val="00474C21"/>
    <w:rsid w:val="004F7E49"/>
    <w:rsid w:val="00501DBD"/>
    <w:rsid w:val="00527620"/>
    <w:rsid w:val="0054385E"/>
    <w:rsid w:val="005B2602"/>
    <w:rsid w:val="006111D2"/>
    <w:rsid w:val="006350F1"/>
    <w:rsid w:val="0064159B"/>
    <w:rsid w:val="00686FEB"/>
    <w:rsid w:val="006A47F4"/>
    <w:rsid w:val="006A5A7D"/>
    <w:rsid w:val="006D090F"/>
    <w:rsid w:val="006E00FB"/>
    <w:rsid w:val="006E5A52"/>
    <w:rsid w:val="006E6A5E"/>
    <w:rsid w:val="006F66E3"/>
    <w:rsid w:val="007226AC"/>
    <w:rsid w:val="00790B48"/>
    <w:rsid w:val="007B39E1"/>
    <w:rsid w:val="007D399A"/>
    <w:rsid w:val="0081001A"/>
    <w:rsid w:val="00830447"/>
    <w:rsid w:val="00864AB3"/>
    <w:rsid w:val="00880C81"/>
    <w:rsid w:val="00883BA7"/>
    <w:rsid w:val="008C3539"/>
    <w:rsid w:val="008F37DA"/>
    <w:rsid w:val="009226A4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50EF9"/>
    <w:rsid w:val="00D63F5A"/>
    <w:rsid w:val="00DA1914"/>
    <w:rsid w:val="00E04704"/>
    <w:rsid w:val="00E5636A"/>
    <w:rsid w:val="00EC775E"/>
    <w:rsid w:val="00EF2340"/>
    <w:rsid w:val="00F27521"/>
    <w:rsid w:val="00F302D6"/>
    <w:rsid w:val="00F97589"/>
    <w:rsid w:val="00FA1B5B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9C48F-0F90-44D3-B1A9-58CEA9D0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Elżbieta Jasek</cp:lastModifiedBy>
  <cp:revision>2</cp:revision>
  <cp:lastPrinted>2020-03-13T10:39:00Z</cp:lastPrinted>
  <dcterms:created xsi:type="dcterms:W3CDTF">2022-04-28T10:35:00Z</dcterms:created>
  <dcterms:modified xsi:type="dcterms:W3CDTF">2022-04-28T10:35:00Z</dcterms:modified>
</cp:coreProperties>
</file>